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364EE" w14:textId="2342AE41" w:rsidR="00116AEE" w:rsidRPr="00680E14" w:rsidRDefault="00116AEE" w:rsidP="00680E14">
      <w:pPr>
        <w:spacing w:line="360" w:lineRule="auto"/>
        <w:rPr>
          <w:b/>
          <w:lang w:eastAsia="pl-PL"/>
        </w:rPr>
      </w:pPr>
      <w:r w:rsidRPr="00680E14">
        <w:rPr>
          <w:b/>
          <w:lang w:eastAsia="pl-PL"/>
        </w:rPr>
        <w:t>Zasady przyznawania refundacji wynagr</w:t>
      </w:r>
      <w:r w:rsidR="007C68C3">
        <w:rPr>
          <w:b/>
          <w:lang w:eastAsia="pl-PL"/>
        </w:rPr>
        <w:t>odzenia wraz ze składkami ZUS w </w:t>
      </w:r>
      <w:r w:rsidRPr="00680E14">
        <w:rPr>
          <w:b/>
          <w:lang w:eastAsia="pl-PL"/>
        </w:rPr>
        <w:t>ramach</w:t>
      </w:r>
      <w:r w:rsidR="00102058">
        <w:rPr>
          <w:b/>
          <w:lang w:eastAsia="pl-PL"/>
        </w:rPr>
        <w:t xml:space="preserve"> prac krótkotrwałych „godzinówka</w:t>
      </w:r>
      <w:r w:rsidRPr="00680E14">
        <w:rPr>
          <w:b/>
          <w:lang w:eastAsia="pl-PL"/>
        </w:rPr>
        <w:t>”</w:t>
      </w:r>
    </w:p>
    <w:p w14:paraId="4273A2F4" w14:textId="77777777" w:rsidR="00116AEE" w:rsidRDefault="00116AEE" w:rsidP="00680E14">
      <w:pPr>
        <w:spacing w:line="360" w:lineRule="auto"/>
        <w:rPr>
          <w:lang w:eastAsia="pl-PL"/>
        </w:rPr>
      </w:pPr>
    </w:p>
    <w:p w14:paraId="34A09F23" w14:textId="0425BF6C" w:rsidR="000777F9" w:rsidRDefault="000777F9" w:rsidP="000777F9">
      <w:pPr>
        <w:spacing w:line="360" w:lineRule="auto"/>
        <w:rPr>
          <w:rFonts w:eastAsia="Arial" w:cs="Arial"/>
          <w:color w:val="000000"/>
          <w:lang w:eastAsia="pl-PL"/>
        </w:rPr>
      </w:pPr>
      <w:r>
        <w:rPr>
          <w:rFonts w:eastAsia="Arial" w:cs="Arial"/>
          <w:color w:val="000000"/>
          <w:lang w:eastAsia="pl-PL"/>
        </w:rPr>
        <w:t>Poprzez prace krótkotrwałe rozumie się zatrudnienie na podstawie umowy zleceni</w:t>
      </w:r>
      <w:ins w:id="0" w:author="Agnieszka Wiśniewska" w:date="2024-05-08T09:49:00Z">
        <w:r w:rsidR="0092648C">
          <w:rPr>
            <w:rFonts w:eastAsia="Arial" w:cs="Arial"/>
            <w:color w:val="000000"/>
            <w:lang w:eastAsia="pl-PL"/>
          </w:rPr>
          <w:t>a</w:t>
        </w:r>
      </w:ins>
      <w:del w:id="1" w:author="Agnieszka Wiśniewska" w:date="2024-05-08T09:49:00Z">
        <w:r w:rsidDel="0092648C">
          <w:rPr>
            <w:rFonts w:eastAsia="Arial" w:cs="Arial"/>
            <w:color w:val="000000"/>
            <w:lang w:eastAsia="pl-PL"/>
          </w:rPr>
          <w:delText>e</w:delText>
        </w:r>
      </w:del>
      <w:r>
        <w:rPr>
          <w:rFonts w:eastAsia="Arial" w:cs="Arial"/>
          <w:color w:val="000000"/>
          <w:lang w:eastAsia="pl-PL"/>
        </w:rPr>
        <w:t xml:space="preserve"> zwartej z zachowaniem formy pisemnej pomiędzy uczestnikiem projektu pilotażowego pn. „</w:t>
      </w:r>
      <w:r w:rsidRPr="0091528A">
        <w:rPr>
          <w:rFonts w:eastAsia="Arial" w:cs="Arial"/>
          <w:color w:val="000000"/>
          <w:lang w:eastAsia="pl-PL"/>
        </w:rPr>
        <w:t>ESSA - Elastyczny System Skutecznej Aktywizacji”</w:t>
      </w:r>
      <w:r>
        <w:rPr>
          <w:rFonts w:eastAsia="Arial" w:cs="Arial"/>
          <w:color w:val="000000"/>
          <w:lang w:eastAsia="pl-PL"/>
        </w:rPr>
        <w:t xml:space="preserve"> a pracodawcą/ przedsiębiorcą/ osobą fizyczną nieprowadzącą działalności gospodarczej. </w:t>
      </w:r>
    </w:p>
    <w:p w14:paraId="05193F5E" w14:textId="77777777" w:rsidR="000777F9" w:rsidRDefault="000777F9" w:rsidP="00680E14">
      <w:pPr>
        <w:spacing w:line="360" w:lineRule="auto"/>
        <w:rPr>
          <w:lang w:eastAsia="pl-PL"/>
        </w:rPr>
      </w:pPr>
    </w:p>
    <w:p w14:paraId="3DD4563A" w14:textId="72D22074" w:rsidR="000777F9" w:rsidRDefault="00116AEE" w:rsidP="002265FD">
      <w:pPr>
        <w:spacing w:after="240" w:line="360" w:lineRule="auto"/>
        <w:rPr>
          <w:rFonts w:eastAsia="Arial" w:cs="Arial"/>
          <w:b/>
          <w:color w:val="000000"/>
          <w:lang w:eastAsia="pl-PL"/>
        </w:rPr>
      </w:pPr>
      <w:r>
        <w:rPr>
          <w:rFonts w:eastAsia="Arial" w:cs="Arial"/>
          <w:color w:val="000000"/>
          <w:lang w:eastAsia="pl-PL"/>
        </w:rPr>
        <w:t>Prace krótkotrwałe „godzinówka” to refundacja kosztów wynagrodzenia wraz ze składkami przy założeniu, że osoba przepracuje połowę czasu, który zostanie zrefundowany, na koszt praco</w:t>
      </w:r>
      <w:r w:rsidR="00F047FD">
        <w:rPr>
          <w:rFonts w:eastAsia="Arial" w:cs="Arial"/>
          <w:color w:val="000000"/>
          <w:lang w:eastAsia="pl-PL"/>
        </w:rPr>
        <w:t xml:space="preserve">dawcy (2 godziny pracy podlegające refundacji +1 godzina pracy na koszt pracodawcy). </w:t>
      </w:r>
      <w:r w:rsidR="004F746A">
        <w:rPr>
          <w:rFonts w:eastAsia="Arial" w:cs="Arial"/>
          <w:color w:val="000000"/>
          <w:lang w:eastAsia="pl-PL"/>
        </w:rPr>
        <w:t>Maksymalna liczba godzin refundacji przypadająca na 1 uczestnika</w:t>
      </w:r>
      <w:r w:rsidR="00557EDD">
        <w:rPr>
          <w:rFonts w:eastAsia="Arial" w:cs="Arial"/>
          <w:color w:val="000000"/>
          <w:lang w:eastAsia="pl-PL"/>
        </w:rPr>
        <w:t xml:space="preserve"> projektu</w:t>
      </w:r>
      <w:r w:rsidR="004F746A">
        <w:rPr>
          <w:rFonts w:eastAsia="Arial" w:cs="Arial"/>
          <w:color w:val="000000"/>
          <w:lang w:eastAsia="pl-PL"/>
        </w:rPr>
        <w:t xml:space="preserve">- </w:t>
      </w:r>
      <w:r w:rsidR="004F746A" w:rsidRPr="000777F9">
        <w:rPr>
          <w:rFonts w:eastAsia="Arial" w:cs="Arial"/>
          <w:b/>
          <w:color w:val="000000"/>
          <w:lang w:eastAsia="pl-PL"/>
        </w:rPr>
        <w:t>160 godzin</w:t>
      </w:r>
      <w:r w:rsidR="000777F9">
        <w:rPr>
          <w:rFonts w:eastAsia="Arial" w:cs="Arial"/>
          <w:b/>
          <w:color w:val="000000"/>
          <w:lang w:eastAsia="pl-PL"/>
        </w:rPr>
        <w:t xml:space="preserve"> do wykorzystania w ciągu roku. </w:t>
      </w:r>
      <w:r w:rsidR="00A76E9B">
        <w:rPr>
          <w:rFonts w:eastAsia="Arial" w:cs="Arial"/>
          <w:b/>
          <w:color w:val="000000"/>
          <w:lang w:eastAsia="pl-PL"/>
        </w:rPr>
        <w:t>Maksymalna stawka refundacji: 35 zł/h.</w:t>
      </w:r>
    </w:p>
    <w:p w14:paraId="294BC22E" w14:textId="372D4603" w:rsidR="000777F9" w:rsidRDefault="000777F9" w:rsidP="00680E14">
      <w:pPr>
        <w:spacing w:line="360" w:lineRule="auto"/>
        <w:rPr>
          <w:rFonts w:eastAsia="Arial" w:cs="Arial"/>
          <w:b/>
          <w:color w:val="000000"/>
          <w:lang w:eastAsia="pl-PL"/>
        </w:rPr>
      </w:pPr>
      <w:r>
        <w:rPr>
          <w:rFonts w:eastAsia="Arial" w:cs="Arial"/>
          <w:b/>
          <w:color w:val="000000"/>
          <w:lang w:eastAsia="pl-PL"/>
        </w:rPr>
        <w:t xml:space="preserve">Ze względu </w:t>
      </w:r>
      <w:r w:rsidR="002265FD">
        <w:rPr>
          <w:rFonts w:eastAsia="Arial" w:cs="Arial"/>
          <w:b/>
          <w:color w:val="000000"/>
          <w:lang w:eastAsia="pl-PL"/>
        </w:rPr>
        <w:t>na godzinowy charakter wykonywania pracy (umowa zleceni</w:t>
      </w:r>
      <w:ins w:id="2" w:author="Agnieszka Wiśniewska" w:date="2024-05-08T09:49:00Z">
        <w:r w:rsidR="0092648C">
          <w:rPr>
            <w:rFonts w:eastAsia="Arial" w:cs="Arial"/>
            <w:b/>
            <w:color w:val="000000"/>
            <w:lang w:eastAsia="pl-PL"/>
          </w:rPr>
          <w:t>a</w:t>
        </w:r>
      </w:ins>
      <w:del w:id="3" w:author="Agnieszka Wiśniewska" w:date="2024-05-08T09:49:00Z">
        <w:r w:rsidR="002265FD" w:rsidDel="0092648C">
          <w:rPr>
            <w:rFonts w:eastAsia="Arial" w:cs="Arial"/>
            <w:b/>
            <w:color w:val="000000"/>
            <w:lang w:eastAsia="pl-PL"/>
          </w:rPr>
          <w:delText>e</w:delText>
        </w:r>
      </w:del>
      <w:r w:rsidR="002265FD">
        <w:rPr>
          <w:rFonts w:eastAsia="Arial" w:cs="Arial"/>
          <w:b/>
          <w:color w:val="000000"/>
          <w:lang w:eastAsia="pl-PL"/>
        </w:rPr>
        <w:t xml:space="preserve">) </w:t>
      </w:r>
      <w:r w:rsidR="002265FD">
        <w:rPr>
          <w:rFonts w:eastAsia="Arial" w:cs="Arial"/>
          <w:color w:val="000000"/>
          <w:lang w:eastAsia="pl-PL"/>
        </w:rPr>
        <w:t>maksymalna liczba godzin refundacji przypadająca na 1 uczestnika</w:t>
      </w:r>
      <w:r w:rsidR="00557EDD">
        <w:rPr>
          <w:rFonts w:eastAsia="Arial" w:cs="Arial"/>
          <w:color w:val="000000"/>
          <w:lang w:eastAsia="pl-PL"/>
        </w:rPr>
        <w:t xml:space="preserve"> projektu</w:t>
      </w:r>
      <w:r w:rsidR="0008731C">
        <w:rPr>
          <w:rFonts w:eastAsia="Arial" w:cs="Arial"/>
          <w:color w:val="000000"/>
          <w:lang w:eastAsia="pl-PL"/>
        </w:rPr>
        <w:t xml:space="preserve"> nie </w:t>
      </w:r>
      <w:r w:rsidR="002265FD">
        <w:rPr>
          <w:rFonts w:eastAsia="Arial" w:cs="Arial"/>
          <w:color w:val="000000"/>
          <w:lang w:eastAsia="pl-PL"/>
        </w:rPr>
        <w:t xml:space="preserve">powinna być wykorzystana jednorazowo. </w:t>
      </w:r>
    </w:p>
    <w:p w14:paraId="43F7EC37" w14:textId="77777777" w:rsidR="00116AEE" w:rsidRDefault="00116AEE" w:rsidP="00680E14">
      <w:pPr>
        <w:spacing w:line="360" w:lineRule="auto"/>
        <w:rPr>
          <w:lang w:eastAsia="pl-PL"/>
        </w:rPr>
      </w:pPr>
    </w:p>
    <w:p w14:paraId="192DD818" w14:textId="197667F1" w:rsidR="00116AEE" w:rsidRDefault="00656EFD" w:rsidP="00116AEE">
      <w:pPr>
        <w:rPr>
          <w:lang w:eastAsia="pl-PL"/>
        </w:rPr>
      </w:pPr>
      <w:r w:rsidRPr="0029364E">
        <w:rPr>
          <w:rFonts w:eastAsia="Arial" w:cs="Arial"/>
          <w:b/>
          <w:lang w:eastAsia="pl-PL"/>
        </w:rPr>
        <w:t>Tryb składania i rozpatrywania wniosków</w:t>
      </w:r>
    </w:p>
    <w:p w14:paraId="0EC7C998" w14:textId="77777777" w:rsidR="00116AEE" w:rsidRPr="00116AEE" w:rsidRDefault="00116AEE" w:rsidP="00116AEE">
      <w:pPr>
        <w:rPr>
          <w:lang w:eastAsia="pl-PL"/>
        </w:rPr>
      </w:pPr>
    </w:p>
    <w:p w14:paraId="69173AFF" w14:textId="006C5879" w:rsidR="00F047FD" w:rsidRDefault="00F047FD" w:rsidP="00F047FD">
      <w:pPr>
        <w:numPr>
          <w:ilvl w:val="0"/>
          <w:numId w:val="8"/>
        </w:numPr>
        <w:spacing w:after="200" w:line="360" w:lineRule="auto"/>
        <w:ind w:left="283" w:hanging="283"/>
        <w:rPr>
          <w:rFonts w:eastAsia="Arial" w:cs="Arial"/>
          <w:color w:val="000000"/>
          <w:lang w:eastAsia="pl-PL"/>
        </w:rPr>
      </w:pPr>
      <w:r w:rsidRPr="0091528A">
        <w:rPr>
          <w:rFonts w:eastAsia="Arial" w:cs="Arial"/>
          <w:color w:val="000000"/>
          <w:lang w:eastAsia="pl-PL"/>
        </w:rPr>
        <w:t xml:space="preserve">Wniosek o </w:t>
      </w:r>
      <w:r>
        <w:rPr>
          <w:rFonts w:eastAsia="Arial" w:cs="Arial"/>
          <w:color w:val="000000"/>
          <w:lang w:eastAsia="pl-PL"/>
        </w:rPr>
        <w:t>refundację kosztów wynagrodzenia oraz składek ZUS w ramach prac krótkotrwałych „</w:t>
      </w:r>
      <w:proofErr w:type="spellStart"/>
      <w:r>
        <w:rPr>
          <w:rFonts w:eastAsia="Arial" w:cs="Arial"/>
          <w:color w:val="000000"/>
          <w:lang w:eastAsia="pl-PL"/>
        </w:rPr>
        <w:t>godzinówk</w:t>
      </w:r>
      <w:ins w:id="4" w:author="Agnieszka Wiśniewska" w:date="2024-05-08T09:48:00Z">
        <w:r w:rsidR="0092648C">
          <w:rPr>
            <w:rFonts w:eastAsia="Arial" w:cs="Arial"/>
            <w:color w:val="000000"/>
            <w:lang w:eastAsia="pl-PL"/>
          </w:rPr>
          <w:t>a</w:t>
        </w:r>
      </w:ins>
      <w:proofErr w:type="spellEnd"/>
      <w:del w:id="5" w:author="Agnieszka Wiśniewska" w:date="2024-05-08T09:48:00Z">
        <w:r w:rsidDel="0092648C">
          <w:rPr>
            <w:rFonts w:eastAsia="Arial" w:cs="Arial"/>
            <w:color w:val="000000"/>
            <w:lang w:eastAsia="pl-PL"/>
          </w:rPr>
          <w:delText>i</w:delText>
        </w:r>
      </w:del>
      <w:r>
        <w:rPr>
          <w:rFonts w:eastAsia="Arial" w:cs="Arial"/>
          <w:color w:val="000000"/>
          <w:lang w:eastAsia="pl-PL"/>
        </w:rPr>
        <w:t xml:space="preserve">” winien być w </w:t>
      </w:r>
      <w:r w:rsidRPr="0091528A">
        <w:rPr>
          <w:rFonts w:eastAsia="Arial" w:cs="Arial"/>
          <w:color w:val="000000"/>
          <w:lang w:eastAsia="pl-PL"/>
        </w:rPr>
        <w:t xml:space="preserve">złożony w Punkcie doradztwa dla młodzieży ”ESSA”, os. Sierakowskich 15, 82-400 Sztum. </w:t>
      </w:r>
    </w:p>
    <w:p w14:paraId="4D34B296" w14:textId="2CB5AE9D" w:rsidR="00F047FD" w:rsidRDefault="00F047FD" w:rsidP="00F047FD">
      <w:pPr>
        <w:numPr>
          <w:ilvl w:val="0"/>
          <w:numId w:val="8"/>
        </w:numPr>
        <w:spacing w:after="200" w:line="360" w:lineRule="auto"/>
        <w:ind w:left="283" w:hanging="283"/>
        <w:rPr>
          <w:rFonts w:eastAsia="Arial" w:cs="Arial"/>
          <w:color w:val="000000"/>
          <w:lang w:eastAsia="pl-PL"/>
        </w:rPr>
      </w:pPr>
      <w:r>
        <w:rPr>
          <w:rFonts w:eastAsia="Arial" w:cs="Arial"/>
          <w:color w:val="000000"/>
          <w:lang w:eastAsia="pl-PL"/>
        </w:rPr>
        <w:t>Wniosek należy złożyć przed planowaną datą zatrudnienia uczestnika projektu pilotażowego.</w:t>
      </w:r>
    </w:p>
    <w:p w14:paraId="41BE5E05" w14:textId="5EE3A845" w:rsidR="00897EB4" w:rsidRPr="00897EB4" w:rsidRDefault="00F047FD" w:rsidP="00897EB4">
      <w:pPr>
        <w:numPr>
          <w:ilvl w:val="0"/>
          <w:numId w:val="8"/>
        </w:numPr>
        <w:spacing w:after="200" w:line="360" w:lineRule="auto"/>
        <w:ind w:left="283" w:hanging="283"/>
        <w:rPr>
          <w:rFonts w:eastAsia="Arial" w:cs="Arial"/>
          <w:color w:val="000000"/>
          <w:lang w:eastAsia="pl-PL"/>
        </w:rPr>
      </w:pPr>
      <w:r w:rsidRPr="008B2575">
        <w:rPr>
          <w:color w:val="000000"/>
        </w:rPr>
        <w:t>W ramach jednego wniosku można wnioskować o</w:t>
      </w:r>
      <w:r w:rsidRPr="00F047FD">
        <w:rPr>
          <w:rFonts w:eastAsia="Arial" w:cs="Arial"/>
          <w:color w:val="000000"/>
          <w:lang w:eastAsia="pl-PL"/>
        </w:rPr>
        <w:t xml:space="preserve"> </w:t>
      </w:r>
      <w:r>
        <w:rPr>
          <w:rFonts w:eastAsia="Arial" w:cs="Arial"/>
          <w:color w:val="000000"/>
          <w:lang w:eastAsia="pl-PL"/>
        </w:rPr>
        <w:t>refundację kosztów wynagrodzenia oraz składek ZUS w ramach prac krótkotrwałych „</w:t>
      </w:r>
      <w:proofErr w:type="spellStart"/>
      <w:r>
        <w:rPr>
          <w:rFonts w:eastAsia="Arial" w:cs="Arial"/>
          <w:color w:val="000000"/>
          <w:lang w:eastAsia="pl-PL"/>
        </w:rPr>
        <w:t>godzinówk</w:t>
      </w:r>
      <w:ins w:id="6" w:author="Agnieszka Wiśniewska" w:date="2024-05-08T09:49:00Z">
        <w:r w:rsidR="0092648C">
          <w:rPr>
            <w:rFonts w:eastAsia="Arial" w:cs="Arial"/>
            <w:color w:val="000000"/>
            <w:lang w:eastAsia="pl-PL"/>
          </w:rPr>
          <w:t>a</w:t>
        </w:r>
      </w:ins>
      <w:proofErr w:type="spellEnd"/>
      <w:del w:id="7" w:author="Agnieszka Wiśniewska" w:date="2024-05-08T09:49:00Z">
        <w:r w:rsidDel="0092648C">
          <w:rPr>
            <w:rFonts w:eastAsia="Arial" w:cs="Arial"/>
            <w:color w:val="000000"/>
            <w:lang w:eastAsia="pl-PL"/>
          </w:rPr>
          <w:delText>i</w:delText>
        </w:r>
      </w:del>
      <w:r>
        <w:rPr>
          <w:rFonts w:eastAsia="Arial" w:cs="Arial"/>
          <w:color w:val="000000"/>
          <w:lang w:eastAsia="pl-PL"/>
        </w:rPr>
        <w:t>” dla 1 uczestnika projektu.</w:t>
      </w:r>
    </w:p>
    <w:p w14:paraId="0AC45527" w14:textId="27A8F7F7" w:rsidR="00F047FD" w:rsidRPr="005E2E5D" w:rsidRDefault="00E43339" w:rsidP="00F047FD">
      <w:pPr>
        <w:numPr>
          <w:ilvl w:val="0"/>
          <w:numId w:val="8"/>
        </w:numPr>
        <w:spacing w:after="200" w:line="360" w:lineRule="auto"/>
        <w:ind w:left="283" w:hanging="283"/>
        <w:rPr>
          <w:rFonts w:eastAsia="Arial" w:cs="Arial"/>
          <w:color w:val="000000"/>
          <w:lang w:eastAsia="pl-PL"/>
        </w:rPr>
      </w:pPr>
      <w:r>
        <w:rPr>
          <w:color w:val="000000"/>
        </w:rPr>
        <w:t xml:space="preserve">W przypadku braku w złożonym wniosku wszystkich wymaganych informacji lub załączników, </w:t>
      </w:r>
      <w:r w:rsidR="00F047FD" w:rsidRPr="00F047FD">
        <w:rPr>
          <w:color w:val="000000"/>
        </w:rPr>
        <w:t xml:space="preserve">wniosek może zostać uzupełniony w wyznaczonym </w:t>
      </w:r>
      <w:r w:rsidR="005F6799">
        <w:rPr>
          <w:color w:val="000000"/>
        </w:rPr>
        <w:t xml:space="preserve">terminie. </w:t>
      </w:r>
      <w:r w:rsidR="00F047FD" w:rsidRPr="00F047FD">
        <w:rPr>
          <w:color w:val="000000"/>
        </w:rPr>
        <w:lastRenderedPageBreak/>
        <w:t>Wniosek, nie uzu</w:t>
      </w:r>
      <w:r w:rsidR="005E2E5D">
        <w:rPr>
          <w:color w:val="000000"/>
        </w:rPr>
        <w:t xml:space="preserve">pełniony w wyznaczonym terminie, </w:t>
      </w:r>
      <w:r w:rsidR="00F047FD" w:rsidRPr="00F047FD">
        <w:rPr>
          <w:color w:val="000000"/>
        </w:rPr>
        <w:t>zostanie rozpatrzony negatywnie.</w:t>
      </w:r>
    </w:p>
    <w:p w14:paraId="698A9A86" w14:textId="52B908F7" w:rsidR="00F047FD" w:rsidRDefault="00F047FD" w:rsidP="00F047FD">
      <w:pPr>
        <w:numPr>
          <w:ilvl w:val="0"/>
          <w:numId w:val="8"/>
        </w:numPr>
        <w:spacing w:after="200" w:line="360" w:lineRule="auto"/>
        <w:ind w:left="283" w:hanging="283"/>
        <w:rPr>
          <w:rFonts w:eastAsia="Arial" w:cs="Arial"/>
          <w:color w:val="000000"/>
          <w:lang w:eastAsia="pl-PL"/>
        </w:rPr>
      </w:pPr>
      <w:r w:rsidRPr="00F047FD">
        <w:rPr>
          <w:rFonts w:eastAsia="Arial" w:cs="Arial"/>
          <w:color w:val="000000"/>
          <w:lang w:eastAsia="pl-PL"/>
        </w:rPr>
        <w:t>Złożony wniosek podlega ocenie przez komisję ds. rozpatrywania wniosków</w:t>
      </w:r>
      <w:r>
        <w:rPr>
          <w:rFonts w:eastAsia="Arial" w:cs="Arial"/>
          <w:color w:val="000000"/>
          <w:lang w:eastAsia="pl-PL"/>
        </w:rPr>
        <w:t xml:space="preserve"> </w:t>
      </w:r>
      <w:ins w:id="8" w:author="Agnieszka Wiśniewska" w:date="2024-05-08T09:50:00Z">
        <w:r w:rsidR="0092648C">
          <w:rPr>
            <w:rFonts w:eastAsia="Arial" w:cs="Arial"/>
            <w:color w:val="000000"/>
            <w:lang w:eastAsia="pl-PL"/>
          </w:rPr>
          <w:t>o </w:t>
        </w:r>
      </w:ins>
      <w:del w:id="9" w:author="Agnieszka Wiśniewska" w:date="2024-05-08T09:50:00Z">
        <w:r w:rsidRPr="00F047FD" w:rsidDel="0092648C">
          <w:rPr>
            <w:rFonts w:eastAsia="Arial" w:cs="Arial"/>
            <w:color w:val="000000"/>
            <w:lang w:eastAsia="pl-PL"/>
          </w:rPr>
          <w:delText>o</w:delText>
        </w:r>
      </w:del>
      <w:r w:rsidRPr="00F047FD">
        <w:rPr>
          <w:rFonts w:eastAsia="Arial" w:cs="Arial"/>
          <w:color w:val="000000"/>
          <w:lang w:eastAsia="pl-PL"/>
        </w:rPr>
        <w:t xml:space="preserve"> finansowe formy wsparcia realizowane w ramach projektu pilotażowego pn. „ESSA – Elastyczny System Skutecznej Aktywizacji”.</w:t>
      </w:r>
    </w:p>
    <w:p w14:paraId="6C73863E" w14:textId="4976A715" w:rsidR="001A3A75" w:rsidDel="0092648C" w:rsidRDefault="00E43339" w:rsidP="001A3A75">
      <w:pPr>
        <w:numPr>
          <w:ilvl w:val="0"/>
          <w:numId w:val="8"/>
        </w:numPr>
        <w:spacing w:after="200" w:line="360" w:lineRule="auto"/>
        <w:ind w:left="283" w:hanging="283"/>
        <w:rPr>
          <w:del w:id="10" w:author="Agnieszka Wiśniewska" w:date="2024-05-08T09:50:00Z"/>
          <w:rFonts w:eastAsia="Arial" w:cs="Arial"/>
          <w:color w:val="000000"/>
          <w:lang w:eastAsia="pl-PL"/>
        </w:rPr>
      </w:pPr>
      <w:r w:rsidRPr="00E43339">
        <w:rPr>
          <w:color w:val="000000"/>
        </w:rPr>
        <w:t xml:space="preserve">Informacja o sposobie rozpatrzenia wniosku zostanie przekazana wnioskodawcy w formie pisemnej w terminie 30 dni </w:t>
      </w:r>
      <w:r w:rsidR="00897EB4">
        <w:rPr>
          <w:rFonts w:eastAsia="Arial" w:cs="Arial"/>
          <w:color w:val="000000"/>
          <w:lang w:eastAsia="pl-PL"/>
        </w:rPr>
        <w:t>od dnia złożenia wniosku.</w:t>
      </w:r>
    </w:p>
    <w:p w14:paraId="67F4BCC0" w14:textId="77777777" w:rsidR="00900556" w:rsidRPr="0092648C" w:rsidRDefault="00900556" w:rsidP="0092648C">
      <w:pPr>
        <w:numPr>
          <w:ilvl w:val="0"/>
          <w:numId w:val="8"/>
        </w:numPr>
        <w:spacing w:after="200" w:line="360" w:lineRule="auto"/>
        <w:ind w:left="283" w:hanging="283"/>
        <w:rPr>
          <w:rFonts w:eastAsia="Arial" w:cs="Arial"/>
          <w:color w:val="000000"/>
          <w:lang w:eastAsia="pl-PL"/>
          <w:rPrChange w:id="11" w:author="Agnieszka Wiśniewska" w:date="2024-05-08T09:50:00Z">
            <w:rPr>
              <w:rFonts w:eastAsia="Arial" w:cs="Arial"/>
              <w:color w:val="000000"/>
              <w:lang w:eastAsia="pl-PL"/>
            </w:rPr>
          </w:rPrChange>
        </w:rPr>
        <w:pPrChange w:id="12" w:author="Agnieszka Wiśniewska" w:date="2024-05-08T09:50:00Z">
          <w:pPr>
            <w:spacing w:after="200" w:line="360" w:lineRule="auto"/>
            <w:ind w:left="283"/>
          </w:pPr>
        </w:pPrChange>
      </w:pPr>
    </w:p>
    <w:p w14:paraId="27EC3688" w14:textId="071970D6" w:rsidR="00897EB4" w:rsidRPr="002265FD" w:rsidRDefault="00897EB4" w:rsidP="00F047FD">
      <w:pPr>
        <w:spacing w:after="200" w:line="360" w:lineRule="auto"/>
        <w:rPr>
          <w:rFonts w:eastAsia="Arial" w:cs="Arial"/>
          <w:color w:val="000000"/>
          <w:lang w:eastAsia="pl-PL"/>
        </w:rPr>
      </w:pPr>
      <w:r>
        <w:rPr>
          <w:rFonts w:eastAsia="Arial" w:cs="Arial"/>
          <w:b/>
          <w:color w:val="000000"/>
          <w:lang w:eastAsia="pl-PL"/>
        </w:rPr>
        <w:t xml:space="preserve">Sposób rozliczenia i wypłaty </w:t>
      </w:r>
      <w:r w:rsidR="001A3A75" w:rsidRPr="001A3A75">
        <w:rPr>
          <w:rFonts w:eastAsia="Arial" w:cs="Arial"/>
          <w:b/>
          <w:color w:val="000000"/>
          <w:lang w:eastAsia="pl-PL"/>
        </w:rPr>
        <w:t xml:space="preserve">refundacji </w:t>
      </w:r>
      <w:r w:rsidR="001A3A75" w:rsidRPr="001A3A75">
        <w:rPr>
          <w:b/>
          <w:lang w:eastAsia="pl-PL"/>
        </w:rPr>
        <w:t xml:space="preserve">wynagrodzenia wraz ze składkami ZUS </w:t>
      </w:r>
    </w:p>
    <w:p w14:paraId="65E5F812" w14:textId="0F6092BB" w:rsidR="005F6799" w:rsidRPr="005F6799" w:rsidRDefault="005F6799" w:rsidP="005F679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284" w:hanging="284"/>
        <w:contextualSpacing/>
        <w:rPr>
          <w:rFonts w:eastAsia="Arial" w:cs="Arial"/>
          <w:lang w:eastAsia="pl-PL"/>
        </w:rPr>
      </w:pPr>
      <w:r>
        <w:rPr>
          <w:rFonts w:eastAsia="Arial" w:cs="Arial"/>
          <w:lang w:eastAsia="pl-PL"/>
        </w:rPr>
        <w:t xml:space="preserve">Refundacja wynagrodzenia wraz ze składkami ZUS będzie dokonywana na pisemny wniosek </w:t>
      </w:r>
      <w:r w:rsidR="00754BA3">
        <w:rPr>
          <w:rFonts w:eastAsia="Arial" w:cs="Arial"/>
          <w:lang w:eastAsia="pl-PL"/>
        </w:rPr>
        <w:t>pracodawcy (</w:t>
      </w:r>
      <w:r w:rsidR="00754BA3">
        <w:rPr>
          <w:rFonts w:eastAsia="Arial" w:cs="Arial"/>
          <w:color w:val="000000"/>
          <w:lang w:eastAsia="pl-PL"/>
        </w:rPr>
        <w:t>przedsiębiorcy/ osoby fizycznej nieprowadzącej działalności gospodarczej</w:t>
      </w:r>
      <w:r>
        <w:rPr>
          <w:rFonts w:eastAsia="Arial" w:cs="Arial"/>
          <w:lang w:eastAsia="pl-PL"/>
        </w:rPr>
        <w:t xml:space="preserve">), który stanowi rozliczenie </w:t>
      </w:r>
      <w:r w:rsidR="00E75014">
        <w:rPr>
          <w:rFonts w:cs="Arial"/>
        </w:rPr>
        <w:t>przepracowanych godzin w </w:t>
      </w:r>
      <w:r w:rsidRPr="005F6799">
        <w:rPr>
          <w:rFonts w:cs="Arial"/>
        </w:rPr>
        <w:t>ramach prac krótkotrwałych „</w:t>
      </w:r>
      <w:proofErr w:type="spellStart"/>
      <w:r w:rsidRPr="005F6799">
        <w:rPr>
          <w:rFonts w:cs="Arial"/>
        </w:rPr>
        <w:t>godzinówka</w:t>
      </w:r>
      <w:proofErr w:type="spellEnd"/>
      <w:r w:rsidRPr="005F6799">
        <w:rPr>
          <w:rFonts w:cs="Arial"/>
        </w:rPr>
        <w:t>”</w:t>
      </w:r>
      <w:r w:rsidR="00A27177">
        <w:rPr>
          <w:rFonts w:cs="Arial"/>
        </w:rPr>
        <w:t xml:space="preserve"> wraz z wymaganymi załącznikami.</w:t>
      </w:r>
    </w:p>
    <w:p w14:paraId="209B370F" w14:textId="5C181D1B" w:rsidR="005F6799" w:rsidRPr="00BE0BD8" w:rsidRDefault="005F6799" w:rsidP="00BE0BD8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284" w:hanging="284"/>
        <w:contextualSpacing/>
        <w:rPr>
          <w:rFonts w:eastAsia="Arial" w:cs="Arial"/>
          <w:color w:val="FF0000"/>
          <w:lang w:eastAsia="pl-PL"/>
        </w:rPr>
      </w:pPr>
      <w:r w:rsidRPr="00BE0BD8">
        <w:rPr>
          <w:rFonts w:cs="Arial"/>
        </w:rPr>
        <w:t xml:space="preserve">Rozliczenie </w:t>
      </w:r>
      <w:r w:rsidR="00BE0BD8" w:rsidRPr="00BE0BD8">
        <w:rPr>
          <w:rFonts w:cs="Arial"/>
        </w:rPr>
        <w:t xml:space="preserve">przepracowanych godzin, o którym mowa powyżej, </w:t>
      </w:r>
      <w:r w:rsidRPr="00BE0BD8">
        <w:rPr>
          <w:rFonts w:cs="Arial"/>
          <w:b/>
        </w:rPr>
        <w:t>należy zł</w:t>
      </w:r>
      <w:r w:rsidR="00BE0BD8" w:rsidRPr="00BE0BD8">
        <w:rPr>
          <w:rFonts w:cs="Arial"/>
          <w:b/>
        </w:rPr>
        <w:t>ożyć</w:t>
      </w:r>
      <w:r w:rsidR="009F4B60">
        <w:rPr>
          <w:rFonts w:cs="Arial"/>
          <w:b/>
        </w:rPr>
        <w:t xml:space="preserve"> </w:t>
      </w:r>
      <w:ins w:id="13" w:author="Justyna Ruczkowska" w:date="2024-05-07T14:28:00Z">
        <w:r w:rsidR="009F4B60">
          <w:rPr>
            <w:rFonts w:cs="Arial"/>
            <w:b/>
          </w:rPr>
          <w:t xml:space="preserve">do </w:t>
        </w:r>
        <w:del w:id="14" w:author="Agnieszka Wiśniewska" w:date="2024-05-08T09:40:00Z">
          <w:r w:rsidR="009F4B60" w:rsidDel="006E7D63">
            <w:rPr>
              <w:rFonts w:cs="Arial"/>
              <w:b/>
            </w:rPr>
            <w:delText>…………</w:delText>
          </w:r>
        </w:del>
      </w:ins>
      <w:ins w:id="15" w:author="Agnieszka Wiśniewska" w:date="2024-05-08T09:40:00Z">
        <w:r w:rsidR="006E7D63">
          <w:rPr>
            <w:rFonts w:cs="Arial"/>
            <w:b/>
          </w:rPr>
          <w:t xml:space="preserve">Punktu doradztwa dla młodzieży </w:t>
        </w:r>
      </w:ins>
      <w:ins w:id="16" w:author="Agnieszka Wiśniewska" w:date="2024-05-08T09:41:00Z">
        <w:r w:rsidR="006E7D63">
          <w:rPr>
            <w:rFonts w:cs="Arial"/>
            <w:b/>
          </w:rPr>
          <w:t>„</w:t>
        </w:r>
      </w:ins>
      <w:ins w:id="17" w:author="Agnieszka Wiśniewska" w:date="2024-05-08T09:40:00Z">
        <w:r w:rsidR="006E7D63">
          <w:rPr>
            <w:rFonts w:cs="Arial"/>
            <w:b/>
          </w:rPr>
          <w:t>ES</w:t>
        </w:r>
      </w:ins>
      <w:ins w:id="18" w:author="Agnieszka Wiśniewska" w:date="2024-05-08T09:41:00Z">
        <w:r w:rsidR="006E7D63">
          <w:rPr>
            <w:rFonts w:cs="Arial"/>
            <w:b/>
          </w:rPr>
          <w:t>S</w:t>
        </w:r>
      </w:ins>
      <w:ins w:id="19" w:author="Agnieszka Wiśniewska" w:date="2024-05-08T09:40:00Z">
        <w:r w:rsidR="006E7D63">
          <w:rPr>
            <w:rFonts w:cs="Arial"/>
            <w:b/>
          </w:rPr>
          <w:t>A</w:t>
        </w:r>
      </w:ins>
      <w:ins w:id="20" w:author="Agnieszka Wiśniewska" w:date="2024-05-08T09:41:00Z">
        <w:r w:rsidR="006E7D63">
          <w:rPr>
            <w:rFonts w:cs="Arial"/>
            <w:b/>
          </w:rPr>
          <w:t xml:space="preserve">”, </w:t>
        </w:r>
        <w:r w:rsidR="006E7D63" w:rsidRPr="006E7D63">
          <w:rPr>
            <w:rFonts w:eastAsia="Arial" w:cs="Arial"/>
            <w:color w:val="000000"/>
            <w:lang w:eastAsia="pl-PL"/>
          </w:rPr>
          <w:t xml:space="preserve"> </w:t>
        </w:r>
        <w:r w:rsidR="006E7D63" w:rsidRPr="0091528A">
          <w:rPr>
            <w:rFonts w:eastAsia="Arial" w:cs="Arial"/>
            <w:color w:val="000000"/>
            <w:lang w:eastAsia="pl-PL"/>
          </w:rPr>
          <w:t>os. Sierakowskich 15, 82-400 Sztum</w:t>
        </w:r>
        <w:r w:rsidR="006E7D63">
          <w:rPr>
            <w:rFonts w:eastAsia="Arial" w:cs="Arial"/>
            <w:color w:val="000000"/>
            <w:lang w:eastAsia="pl-PL"/>
          </w:rPr>
          <w:t>,</w:t>
        </w:r>
        <w:r w:rsidR="006E7D63">
          <w:rPr>
            <w:rFonts w:cs="Arial"/>
            <w:b/>
          </w:rPr>
          <w:t xml:space="preserve"> </w:t>
        </w:r>
      </w:ins>
      <w:del w:id="21" w:author="Agnieszka Wiśniewska" w:date="2024-05-08T09:41:00Z">
        <w:r w:rsidR="00BE0BD8" w:rsidRPr="00BE0BD8" w:rsidDel="006E7D63">
          <w:rPr>
            <w:rFonts w:cs="Arial"/>
            <w:b/>
          </w:rPr>
          <w:delText xml:space="preserve"> </w:delText>
        </w:r>
      </w:del>
      <w:r w:rsidRPr="00BE0BD8">
        <w:rPr>
          <w:rFonts w:cs="Arial"/>
          <w:b/>
        </w:rPr>
        <w:t>za każdy miesiąc</w:t>
      </w:r>
      <w:r w:rsidR="00BE0BD8" w:rsidRPr="00BE0BD8">
        <w:rPr>
          <w:rFonts w:cs="Arial"/>
          <w:b/>
        </w:rPr>
        <w:t xml:space="preserve"> kalendarzowy</w:t>
      </w:r>
      <w:r w:rsidRPr="00BE0BD8">
        <w:rPr>
          <w:rFonts w:cs="Arial"/>
          <w:b/>
        </w:rPr>
        <w:t xml:space="preserve">, </w:t>
      </w:r>
      <w:r w:rsidRPr="00BE0BD8">
        <w:rPr>
          <w:rFonts w:cs="Arial"/>
        </w:rPr>
        <w:t>w którym ucz</w:t>
      </w:r>
      <w:r w:rsidR="00BE0BD8" w:rsidRPr="00BE0BD8">
        <w:rPr>
          <w:rFonts w:cs="Arial"/>
        </w:rPr>
        <w:t>est</w:t>
      </w:r>
      <w:r w:rsidR="00A27177">
        <w:rPr>
          <w:rFonts w:cs="Arial"/>
        </w:rPr>
        <w:t>nik projektu wykonywał pracę, w </w:t>
      </w:r>
      <w:r w:rsidR="00BE0BD8" w:rsidRPr="00BE0BD8">
        <w:rPr>
          <w:rFonts w:cs="Arial"/>
        </w:rPr>
        <w:t xml:space="preserve">terminie do </w:t>
      </w:r>
      <w:r w:rsidR="00BE0BD8">
        <w:rPr>
          <w:rFonts w:cs="Arial"/>
          <w:b/>
          <w:bCs/>
        </w:rPr>
        <w:t xml:space="preserve">20- go </w:t>
      </w:r>
      <w:r w:rsidRPr="00BE0BD8">
        <w:rPr>
          <w:rFonts w:cs="Arial"/>
          <w:b/>
          <w:bCs/>
        </w:rPr>
        <w:t>dnia każdego miesiąca</w:t>
      </w:r>
      <w:r w:rsidRPr="00BE0BD8">
        <w:rPr>
          <w:rFonts w:cs="Arial"/>
        </w:rPr>
        <w:t xml:space="preserve"> </w:t>
      </w:r>
      <w:r w:rsidRPr="00BE0BD8">
        <w:rPr>
          <w:rFonts w:cs="Arial"/>
          <w:b/>
          <w:bCs/>
        </w:rPr>
        <w:t>następującego po miesiącu wypłaty wynagrodzenia i opłaceniu składek ZUS</w:t>
      </w:r>
      <w:r w:rsidR="00BE0BD8">
        <w:rPr>
          <w:rFonts w:cs="Arial"/>
          <w:b/>
          <w:bCs/>
        </w:rPr>
        <w:t>.</w:t>
      </w:r>
    </w:p>
    <w:p w14:paraId="73E2384B" w14:textId="180AB7DA" w:rsidR="007B209E" w:rsidRPr="006F0575" w:rsidRDefault="007B209E" w:rsidP="006F057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284" w:hanging="284"/>
        <w:contextualSpacing/>
        <w:rPr>
          <w:rFonts w:eastAsia="Arial" w:cs="Arial"/>
          <w:lang w:eastAsia="pl-PL"/>
        </w:rPr>
      </w:pPr>
      <w:r w:rsidRPr="006F0575">
        <w:rPr>
          <w:rFonts w:eastAsia="Arial" w:cs="Arial"/>
          <w:lang w:eastAsia="pl-PL"/>
        </w:rPr>
        <w:t xml:space="preserve">W przypadku nie złożenia rozliczenia </w:t>
      </w:r>
      <w:r w:rsidR="006F0575" w:rsidRPr="006F0575">
        <w:rPr>
          <w:rFonts w:eastAsia="Arial" w:cs="Arial"/>
          <w:lang w:eastAsia="pl-PL"/>
        </w:rPr>
        <w:t xml:space="preserve">przepracowanych godzin </w:t>
      </w:r>
      <w:r w:rsidRPr="006F0575">
        <w:rPr>
          <w:rFonts w:eastAsia="Arial" w:cs="Arial"/>
          <w:lang w:eastAsia="pl-PL"/>
        </w:rPr>
        <w:t>z wymaganymi załącznikami lub złożenia rozliczenia w terminie późniejszy</w:t>
      </w:r>
      <w:r w:rsidR="006F0575" w:rsidRPr="006F0575">
        <w:rPr>
          <w:rFonts w:eastAsia="Arial" w:cs="Arial"/>
          <w:lang w:eastAsia="pl-PL"/>
        </w:rPr>
        <w:t>m, refundacja nie zostanie wypła</w:t>
      </w:r>
      <w:r w:rsidRPr="006F0575">
        <w:rPr>
          <w:rFonts w:eastAsia="Arial" w:cs="Arial"/>
          <w:lang w:eastAsia="pl-PL"/>
        </w:rPr>
        <w:t xml:space="preserve">cona. </w:t>
      </w:r>
    </w:p>
    <w:p w14:paraId="5DB5F0D9" w14:textId="4BA50A56" w:rsidR="007B209E" w:rsidRPr="000777F9" w:rsidRDefault="007B209E" w:rsidP="000777F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284" w:hanging="284"/>
        <w:contextualSpacing/>
        <w:rPr>
          <w:rFonts w:eastAsia="Arial" w:cs="Arial"/>
          <w:lang w:eastAsia="pl-PL"/>
        </w:rPr>
      </w:pPr>
      <w:r w:rsidRPr="006F0575">
        <w:rPr>
          <w:rFonts w:eastAsia="Arial" w:cs="Arial"/>
          <w:lang w:eastAsia="pl-PL"/>
        </w:rPr>
        <w:t xml:space="preserve">Wypłata refundacji nastąpi </w:t>
      </w:r>
      <w:r w:rsidR="006F0575">
        <w:rPr>
          <w:rFonts w:eastAsia="Arial" w:cs="Arial"/>
          <w:lang w:eastAsia="pl-PL"/>
        </w:rPr>
        <w:t xml:space="preserve">w terminie </w:t>
      </w:r>
      <w:r w:rsidRPr="006F0575">
        <w:rPr>
          <w:rFonts w:eastAsia="Arial" w:cs="Arial"/>
          <w:lang w:eastAsia="pl-PL"/>
        </w:rPr>
        <w:t xml:space="preserve">do 5 dni roboczych od złożenia kompletnego </w:t>
      </w:r>
      <w:r w:rsidR="00013AC1" w:rsidRPr="006F0575">
        <w:rPr>
          <w:rFonts w:eastAsia="Arial" w:cs="Arial"/>
          <w:lang w:eastAsia="pl-PL"/>
        </w:rPr>
        <w:t xml:space="preserve">rozliczenia </w:t>
      </w:r>
      <w:r w:rsidR="006F0575" w:rsidRPr="006F0575">
        <w:rPr>
          <w:rFonts w:eastAsia="Arial" w:cs="Arial"/>
          <w:lang w:eastAsia="pl-PL"/>
        </w:rPr>
        <w:t xml:space="preserve">przepracowanych godzin wraz z wymaganymi </w:t>
      </w:r>
      <w:r w:rsidR="00C30F43">
        <w:rPr>
          <w:rFonts w:eastAsia="Arial" w:cs="Arial"/>
          <w:lang w:eastAsia="pl-PL"/>
        </w:rPr>
        <w:t>załącznikami</w:t>
      </w:r>
      <w:r w:rsidRPr="000777F9">
        <w:rPr>
          <w:rFonts w:eastAsia="Arial" w:cs="Arial"/>
          <w:color w:val="000000"/>
          <w:lang w:eastAsia="pl-PL"/>
        </w:rPr>
        <w:t xml:space="preserve">, na </w:t>
      </w:r>
      <w:r w:rsidRPr="000777F9">
        <w:rPr>
          <w:rFonts w:eastAsia="Arial" w:cs="Arial"/>
          <w:lang w:eastAsia="pl-PL"/>
        </w:rPr>
        <w:t xml:space="preserve">wskazany przez </w:t>
      </w:r>
      <w:ins w:id="22" w:author="Agnieszka Wiśniewska" w:date="2024-05-08T09:51:00Z">
        <w:r w:rsidR="0092648C">
          <w:rPr>
            <w:rFonts w:eastAsia="Arial" w:cs="Arial"/>
            <w:lang w:eastAsia="pl-PL"/>
          </w:rPr>
          <w:t>w</w:t>
        </w:r>
      </w:ins>
      <w:bookmarkStart w:id="23" w:name="_GoBack"/>
      <w:bookmarkEnd w:id="23"/>
      <w:del w:id="24" w:author="Agnieszka Wiśniewska" w:date="2024-05-08T09:51:00Z">
        <w:r w:rsidRPr="000777F9" w:rsidDel="0092648C">
          <w:rPr>
            <w:rFonts w:eastAsia="Arial" w:cs="Arial"/>
            <w:lang w:eastAsia="pl-PL"/>
          </w:rPr>
          <w:delText>W</w:delText>
        </w:r>
      </w:del>
      <w:r w:rsidRPr="000777F9">
        <w:rPr>
          <w:rFonts w:eastAsia="Arial" w:cs="Arial"/>
          <w:lang w:eastAsia="pl-PL"/>
        </w:rPr>
        <w:t>nioskodawcę rachunek bankowy.</w:t>
      </w:r>
    </w:p>
    <w:p w14:paraId="58097D2D" w14:textId="578AD54D" w:rsidR="00013AC1" w:rsidRPr="000777F9" w:rsidRDefault="00013AC1" w:rsidP="00013AC1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284" w:hanging="284"/>
        <w:contextualSpacing/>
        <w:rPr>
          <w:rFonts w:eastAsia="Arial" w:cs="Arial"/>
          <w:b/>
          <w:lang w:eastAsia="pl-PL"/>
        </w:rPr>
      </w:pPr>
      <w:r w:rsidRPr="000777F9">
        <w:rPr>
          <w:rFonts w:eastAsia="Arial" w:cs="Arial"/>
          <w:lang w:eastAsia="pl-PL"/>
        </w:rPr>
        <w:t xml:space="preserve">Refundacja wynagrodzenia </w:t>
      </w:r>
      <w:r w:rsidR="00971B90" w:rsidRPr="000777F9">
        <w:rPr>
          <w:rFonts w:eastAsia="Arial" w:cs="Arial"/>
          <w:lang w:eastAsia="pl-PL"/>
        </w:rPr>
        <w:t>wraz ze składkami w ramach prac krótkotrwałych „</w:t>
      </w:r>
      <w:proofErr w:type="spellStart"/>
      <w:r w:rsidR="00971B90" w:rsidRPr="000777F9">
        <w:rPr>
          <w:rFonts w:eastAsia="Arial" w:cs="Arial"/>
          <w:lang w:eastAsia="pl-PL"/>
        </w:rPr>
        <w:t>godzinówk</w:t>
      </w:r>
      <w:ins w:id="25" w:author="Agnieszka Wiśniewska" w:date="2024-05-08T09:49:00Z">
        <w:r w:rsidR="0092648C">
          <w:rPr>
            <w:rFonts w:eastAsia="Arial" w:cs="Arial"/>
            <w:lang w:eastAsia="pl-PL"/>
          </w:rPr>
          <w:t>a</w:t>
        </w:r>
      </w:ins>
      <w:proofErr w:type="spellEnd"/>
      <w:del w:id="26" w:author="Agnieszka Wiśniewska" w:date="2024-05-08T09:49:00Z">
        <w:r w:rsidR="00971B90" w:rsidRPr="000777F9" w:rsidDel="0092648C">
          <w:rPr>
            <w:rFonts w:eastAsia="Arial" w:cs="Arial"/>
            <w:lang w:eastAsia="pl-PL"/>
          </w:rPr>
          <w:delText>i</w:delText>
        </w:r>
      </w:del>
      <w:r w:rsidR="00971B90" w:rsidRPr="000777F9">
        <w:rPr>
          <w:rFonts w:eastAsia="Arial" w:cs="Arial"/>
          <w:lang w:eastAsia="pl-PL"/>
        </w:rPr>
        <w:t xml:space="preserve">” </w:t>
      </w:r>
      <w:r w:rsidRPr="000777F9">
        <w:rPr>
          <w:rFonts w:eastAsia="Arial" w:cs="Arial"/>
          <w:lang w:eastAsia="pl-PL"/>
        </w:rPr>
        <w:t xml:space="preserve">stanowi pomoc de </w:t>
      </w:r>
      <w:proofErr w:type="spellStart"/>
      <w:r w:rsidRPr="000777F9">
        <w:rPr>
          <w:rFonts w:eastAsia="Arial" w:cs="Arial"/>
          <w:lang w:eastAsia="pl-PL"/>
        </w:rPr>
        <w:t>minimis</w:t>
      </w:r>
      <w:proofErr w:type="spellEnd"/>
      <w:r w:rsidRPr="000777F9">
        <w:rPr>
          <w:rFonts w:eastAsia="Arial" w:cs="Arial"/>
          <w:lang w:eastAsia="pl-PL"/>
        </w:rPr>
        <w:t>.</w:t>
      </w:r>
    </w:p>
    <w:p w14:paraId="489696F2" w14:textId="77777777" w:rsidR="007B209E" w:rsidRDefault="007B209E" w:rsidP="007B209E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rPr>
          <w:rFonts w:eastAsia="Arial" w:cs="Arial"/>
          <w:color w:val="FF0000"/>
          <w:lang w:eastAsia="pl-PL"/>
        </w:rPr>
      </w:pPr>
    </w:p>
    <w:p w14:paraId="76C487E5" w14:textId="77777777" w:rsidR="00971B90" w:rsidRPr="00971B90" w:rsidRDefault="00971B90" w:rsidP="00971B90">
      <w:pPr>
        <w:pBdr>
          <w:top w:val="nil"/>
          <w:left w:val="nil"/>
          <w:bottom w:val="nil"/>
          <w:right w:val="nil"/>
          <w:between w:val="nil"/>
        </w:pBdr>
        <w:spacing w:before="240" w:after="200" w:line="360" w:lineRule="auto"/>
        <w:contextualSpacing/>
        <w:rPr>
          <w:rFonts w:eastAsia="Arial" w:cs="Arial"/>
          <w:b/>
          <w:lang w:eastAsia="pl-PL"/>
        </w:rPr>
      </w:pPr>
      <w:r w:rsidRPr="00971B90">
        <w:rPr>
          <w:rFonts w:eastAsia="Arial" w:cs="Arial"/>
          <w:b/>
          <w:lang w:eastAsia="pl-PL"/>
        </w:rPr>
        <w:t>Postanowienia końcowe</w:t>
      </w:r>
    </w:p>
    <w:p w14:paraId="6C9E4829" w14:textId="77777777" w:rsidR="00971B90" w:rsidRPr="00971B90" w:rsidDel="006E7D63" w:rsidRDefault="00971B90" w:rsidP="00971B90">
      <w:pPr>
        <w:spacing w:line="360" w:lineRule="auto"/>
        <w:rPr>
          <w:del w:id="27" w:author="Agnieszka Wiśniewska" w:date="2024-05-08T09:41:00Z"/>
          <w:rFonts w:eastAsia="Arial" w:cs="Arial"/>
          <w:color w:val="000000"/>
          <w:lang w:eastAsia="pl-PL"/>
        </w:rPr>
      </w:pPr>
      <w:r w:rsidRPr="00971B90">
        <w:rPr>
          <w:rFonts w:eastAsia="Arial" w:cs="Arial"/>
          <w:color w:val="000000"/>
          <w:lang w:eastAsia="pl-PL"/>
        </w:rPr>
        <w:t>Przypadki nieujęte w zasadach rozpatrywane będą indywidualnie.</w:t>
      </w:r>
    </w:p>
    <w:p w14:paraId="2BF4D1AE" w14:textId="77777777" w:rsidR="00897EB4" w:rsidRPr="00F047FD" w:rsidRDefault="00897EB4">
      <w:pPr>
        <w:spacing w:line="360" w:lineRule="auto"/>
        <w:rPr>
          <w:rFonts w:eastAsia="Arial" w:cs="Arial"/>
          <w:b/>
        </w:rPr>
        <w:pPrChange w:id="28" w:author="Agnieszka Wiśniewska" w:date="2024-05-08T09:41:00Z">
          <w:pPr>
            <w:spacing w:after="200" w:line="360" w:lineRule="auto"/>
          </w:pPr>
        </w:pPrChange>
      </w:pPr>
    </w:p>
    <w:sectPr w:rsidR="00897EB4" w:rsidRPr="00F047FD" w:rsidSect="00192626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49E3A" w14:textId="77777777" w:rsidR="00B903A7" w:rsidRDefault="00B903A7" w:rsidP="00455E03">
      <w:r>
        <w:separator/>
      </w:r>
    </w:p>
  </w:endnote>
  <w:endnote w:type="continuationSeparator" w:id="0">
    <w:p w14:paraId="32F97D63" w14:textId="77777777" w:rsidR="00B903A7" w:rsidRDefault="00B903A7" w:rsidP="0045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5609F" w14:textId="3FE98162" w:rsidR="00192626" w:rsidRPr="00A60E0B" w:rsidRDefault="00192626" w:rsidP="00192626">
    <w:pPr>
      <w:rPr>
        <w:lang w:val="en-US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5EA0F221" wp14:editId="76AA7A02">
          <wp:simplePos x="0" y="0"/>
          <wp:positionH relativeFrom="column">
            <wp:posOffset>-185420</wp:posOffset>
          </wp:positionH>
          <wp:positionV relativeFrom="paragraph">
            <wp:posOffset>149225</wp:posOffset>
          </wp:positionV>
          <wp:extent cx="6122670" cy="585812"/>
          <wp:effectExtent l="0" t="0" r="0" b="5080"/>
          <wp:wrapNone/>
          <wp:docPr id="25420806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208062" name="Obraz 2542080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2670" cy="585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10C" w:rsidRPr="00A60E0B">
      <w:rPr>
        <w:lang w:val="en-US"/>
      </w:rPr>
      <w:br/>
    </w:r>
    <w:bookmarkStart w:id="29" w:name="_Hlk145078087"/>
    <w:bookmarkStart w:id="30" w:name="_Hlk145078088"/>
  </w:p>
  <w:p w14:paraId="74A5695C" w14:textId="5825DF04" w:rsidR="0090110C" w:rsidRPr="00D3474D" w:rsidRDefault="00D3474D" w:rsidP="00D3474D">
    <w:pPr>
      <w:widowControl w:val="0"/>
      <w:suppressAutoHyphens/>
      <w:spacing w:after="120" w:line="180" w:lineRule="exact"/>
      <w:rPr>
        <w:rFonts w:eastAsia="Arial Unicode MS" w:cs="Arial"/>
        <w:bCs/>
        <w:sz w:val="14"/>
        <w:szCs w:val="14"/>
        <w:lang w:eastAsia="ar-SA"/>
      </w:rPr>
    </w:pPr>
    <w:bookmarkStart w:id="31" w:name="_heading=h.gjdgxs" w:colFirst="0" w:colLast="0"/>
    <w:bookmarkEnd w:id="31"/>
    <w:r w:rsidRPr="00A60E0B">
      <w:rPr>
        <w:lang w:val="en-US"/>
      </w:rPr>
      <w:br/>
    </w:r>
    <w:bookmarkEnd w:id="29"/>
    <w:bookmarkEnd w:id="3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7583D" w14:textId="77777777" w:rsidR="00B903A7" w:rsidRDefault="00B903A7" w:rsidP="00455E03">
      <w:r>
        <w:separator/>
      </w:r>
    </w:p>
  </w:footnote>
  <w:footnote w:type="continuationSeparator" w:id="0">
    <w:p w14:paraId="4230F293" w14:textId="77777777" w:rsidR="00B903A7" w:rsidRDefault="00B903A7" w:rsidP="0045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CC1C3" w14:textId="7DA312EC" w:rsidR="00455E03" w:rsidRPr="002821A7" w:rsidRDefault="00192626" w:rsidP="002821A7">
    <w:pPr>
      <w:pStyle w:val="Nagwek"/>
      <w:tabs>
        <w:tab w:val="clear" w:pos="4536"/>
        <w:tab w:val="clear" w:pos="9072"/>
        <w:tab w:val="center" w:pos="4819"/>
      </w:tabs>
      <w:rPr>
        <w:rFonts w:cs="Arial"/>
        <w:bCs/>
        <w:szCs w:val="22"/>
      </w:rPr>
    </w:pPr>
    <w:r>
      <w:rPr>
        <w:noProof/>
        <w:color w:val="000000"/>
        <w:lang w:eastAsia="pl-PL"/>
      </w:rPr>
      <w:drawing>
        <wp:inline distT="0" distB="0" distL="0" distR="0" wp14:anchorId="208E1690" wp14:editId="6F7C369D">
          <wp:extent cx="1812839" cy="920750"/>
          <wp:effectExtent l="0" t="0" r="0" b="0"/>
          <wp:docPr id="21281349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134956" name="Obraz 212813495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112"/>
                  <a:stretch/>
                </pic:blipFill>
                <pic:spPr bwMode="auto">
                  <a:xfrm>
                    <a:off x="0" y="0"/>
                    <a:ext cx="1814244" cy="9214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51C2A">
      <w:rPr>
        <w:rFonts w:cs="Arial"/>
        <w:bCs/>
        <w:szCs w:val="22"/>
      </w:rPr>
      <w:tab/>
    </w:r>
    <w:r w:rsidR="00751C2A" w:rsidRPr="00751C2A">
      <w:rPr>
        <w:rFonts w:cs="Arial"/>
        <w:bCs/>
        <w:szCs w:val="22"/>
      </w:rPr>
      <w:br/>
    </w:r>
  </w:p>
  <w:p w14:paraId="4D625B83" w14:textId="3D3C68E4" w:rsidR="00455E03" w:rsidRPr="00751C2A" w:rsidRDefault="00455E03">
    <w:pPr>
      <w:pStyle w:val="Nagwek"/>
      <w:rPr>
        <w:rFonts w:cs="Arial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2007"/>
    <w:multiLevelType w:val="hybridMultilevel"/>
    <w:tmpl w:val="14B482D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D54EBF"/>
    <w:multiLevelType w:val="hybridMultilevel"/>
    <w:tmpl w:val="8970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22D1D"/>
    <w:multiLevelType w:val="hybridMultilevel"/>
    <w:tmpl w:val="C09231C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3F8C2958"/>
    <w:multiLevelType w:val="multilevel"/>
    <w:tmpl w:val="006800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EDB7299"/>
    <w:multiLevelType w:val="hybridMultilevel"/>
    <w:tmpl w:val="6D28300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531E5F70"/>
    <w:multiLevelType w:val="hybridMultilevel"/>
    <w:tmpl w:val="C9229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00A13"/>
    <w:multiLevelType w:val="hybridMultilevel"/>
    <w:tmpl w:val="17F69C3A"/>
    <w:lvl w:ilvl="0" w:tplc="CA304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4664D"/>
    <w:multiLevelType w:val="hybridMultilevel"/>
    <w:tmpl w:val="CD60826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03"/>
    <w:rsid w:val="00002B0F"/>
    <w:rsid w:val="00012AC3"/>
    <w:rsid w:val="00013AC1"/>
    <w:rsid w:val="00034390"/>
    <w:rsid w:val="00071D50"/>
    <w:rsid w:val="000777F9"/>
    <w:rsid w:val="00084971"/>
    <w:rsid w:val="0008731C"/>
    <w:rsid w:val="0009707B"/>
    <w:rsid w:val="00102058"/>
    <w:rsid w:val="00116AEE"/>
    <w:rsid w:val="0012335F"/>
    <w:rsid w:val="001318C6"/>
    <w:rsid w:val="00141B4A"/>
    <w:rsid w:val="00151657"/>
    <w:rsid w:val="00153E7A"/>
    <w:rsid w:val="00154535"/>
    <w:rsid w:val="00186D0B"/>
    <w:rsid w:val="0018795F"/>
    <w:rsid w:val="00192626"/>
    <w:rsid w:val="001A3A75"/>
    <w:rsid w:val="001A50A9"/>
    <w:rsid w:val="001B05C6"/>
    <w:rsid w:val="001C4EAE"/>
    <w:rsid w:val="001D358B"/>
    <w:rsid w:val="0020584D"/>
    <w:rsid w:val="002265FD"/>
    <w:rsid w:val="00266FC7"/>
    <w:rsid w:val="002821A7"/>
    <w:rsid w:val="002E64B8"/>
    <w:rsid w:val="003035B3"/>
    <w:rsid w:val="00310E00"/>
    <w:rsid w:val="00321116"/>
    <w:rsid w:val="00384CD6"/>
    <w:rsid w:val="003B216D"/>
    <w:rsid w:val="004006CD"/>
    <w:rsid w:val="00455E03"/>
    <w:rsid w:val="00460E75"/>
    <w:rsid w:val="00463576"/>
    <w:rsid w:val="004A1EF3"/>
    <w:rsid w:val="004F61A5"/>
    <w:rsid w:val="004F746A"/>
    <w:rsid w:val="00557EDD"/>
    <w:rsid w:val="00563DD9"/>
    <w:rsid w:val="00570346"/>
    <w:rsid w:val="00597750"/>
    <w:rsid w:val="005D664D"/>
    <w:rsid w:val="005E2E5D"/>
    <w:rsid w:val="005F1A4C"/>
    <w:rsid w:val="005F6799"/>
    <w:rsid w:val="00656EFD"/>
    <w:rsid w:val="006755CC"/>
    <w:rsid w:val="00680E14"/>
    <w:rsid w:val="00697117"/>
    <w:rsid w:val="006A24A8"/>
    <w:rsid w:val="006D21F6"/>
    <w:rsid w:val="006E7D63"/>
    <w:rsid w:val="006F0575"/>
    <w:rsid w:val="00727402"/>
    <w:rsid w:val="00751C2A"/>
    <w:rsid w:val="00754BA3"/>
    <w:rsid w:val="00793EC5"/>
    <w:rsid w:val="007B209E"/>
    <w:rsid w:val="007C68C3"/>
    <w:rsid w:val="007D2428"/>
    <w:rsid w:val="00815EE3"/>
    <w:rsid w:val="00815F45"/>
    <w:rsid w:val="0082070A"/>
    <w:rsid w:val="008531CB"/>
    <w:rsid w:val="00864357"/>
    <w:rsid w:val="00870B91"/>
    <w:rsid w:val="00875C11"/>
    <w:rsid w:val="00880232"/>
    <w:rsid w:val="00896DF8"/>
    <w:rsid w:val="00897EB4"/>
    <w:rsid w:val="008A3F6A"/>
    <w:rsid w:val="008A70EC"/>
    <w:rsid w:val="008D4C51"/>
    <w:rsid w:val="00900556"/>
    <w:rsid w:val="0090110C"/>
    <w:rsid w:val="00901E64"/>
    <w:rsid w:val="0092648C"/>
    <w:rsid w:val="00971B90"/>
    <w:rsid w:val="009970FF"/>
    <w:rsid w:val="009C2F5C"/>
    <w:rsid w:val="009E5D5D"/>
    <w:rsid w:val="009F4B60"/>
    <w:rsid w:val="009F6B33"/>
    <w:rsid w:val="00A02B0D"/>
    <w:rsid w:val="00A02F80"/>
    <w:rsid w:val="00A20059"/>
    <w:rsid w:val="00A27177"/>
    <w:rsid w:val="00A60E0B"/>
    <w:rsid w:val="00A75B28"/>
    <w:rsid w:val="00A76A8F"/>
    <w:rsid w:val="00A76E9B"/>
    <w:rsid w:val="00AC7447"/>
    <w:rsid w:val="00AD0B97"/>
    <w:rsid w:val="00AD3AB9"/>
    <w:rsid w:val="00B0274C"/>
    <w:rsid w:val="00B34336"/>
    <w:rsid w:val="00B523E5"/>
    <w:rsid w:val="00B70F5A"/>
    <w:rsid w:val="00B80253"/>
    <w:rsid w:val="00B903A7"/>
    <w:rsid w:val="00B94158"/>
    <w:rsid w:val="00BC3EAD"/>
    <w:rsid w:val="00BC5DBE"/>
    <w:rsid w:val="00BE0BD8"/>
    <w:rsid w:val="00BE71CF"/>
    <w:rsid w:val="00C23588"/>
    <w:rsid w:val="00C30F43"/>
    <w:rsid w:val="00C533B3"/>
    <w:rsid w:val="00C55A55"/>
    <w:rsid w:val="00C65242"/>
    <w:rsid w:val="00C6715C"/>
    <w:rsid w:val="00C95E20"/>
    <w:rsid w:val="00CB0D7E"/>
    <w:rsid w:val="00CC3176"/>
    <w:rsid w:val="00CF53DC"/>
    <w:rsid w:val="00D1316E"/>
    <w:rsid w:val="00D3474D"/>
    <w:rsid w:val="00D51BCA"/>
    <w:rsid w:val="00DA00E3"/>
    <w:rsid w:val="00DC44E2"/>
    <w:rsid w:val="00DE5463"/>
    <w:rsid w:val="00DF43B8"/>
    <w:rsid w:val="00E1169F"/>
    <w:rsid w:val="00E43339"/>
    <w:rsid w:val="00E75014"/>
    <w:rsid w:val="00ED4914"/>
    <w:rsid w:val="00EF4676"/>
    <w:rsid w:val="00F047FD"/>
    <w:rsid w:val="00F21BC5"/>
    <w:rsid w:val="00F25F5E"/>
    <w:rsid w:val="00F703F7"/>
    <w:rsid w:val="00F94EBB"/>
    <w:rsid w:val="00FF1512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44F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676"/>
    <w:pPr>
      <w:spacing w:after="0" w:line="24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16E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16E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uiPriority w:val="39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46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2070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1316E"/>
    <w:rPr>
      <w:rFonts w:ascii="Arial" w:eastAsiaTheme="majorEastAsia" w:hAnsi="Arial" w:cstheme="majorBidi"/>
      <w:b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0849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1316E"/>
    <w:rPr>
      <w:rFonts w:ascii="Arial" w:eastAsiaTheme="majorEastAsia" w:hAnsi="Arial" w:cstheme="majorBidi"/>
      <w:b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49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70FF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034390"/>
    <w:rPr>
      <w:rFonts w:ascii="Arial" w:hAnsi="Arial"/>
      <w:szCs w:val="24"/>
    </w:rPr>
  </w:style>
  <w:style w:type="character" w:styleId="Tekstzastpczy">
    <w:name w:val="Placeholder Text"/>
    <w:basedOn w:val="Domylnaczcionkaakapitu"/>
    <w:uiPriority w:val="99"/>
    <w:semiHidden/>
    <w:rsid w:val="00F25F5E"/>
    <w:rPr>
      <w:color w:val="808080"/>
    </w:rPr>
  </w:style>
  <w:style w:type="character" w:customStyle="1" w:styleId="PUNIWERSALNETIMES12">
    <w:name w:val="P.UNIWERSALNE_TIMES_12"/>
    <w:basedOn w:val="Domylnaczcionkaakapitu"/>
    <w:uiPriority w:val="1"/>
    <w:rsid w:val="008A70EC"/>
    <w:rPr>
      <w:rFonts w:ascii="Times New Roman" w:hAnsi="Times New Roman" w:cs="Times New Roman" w:hint="default"/>
      <w:sz w:val="24"/>
    </w:rPr>
  </w:style>
  <w:style w:type="paragraph" w:styleId="NormalnyWeb">
    <w:name w:val="Normal (Web)"/>
    <w:basedOn w:val="Normalny"/>
    <w:semiHidden/>
    <w:unhideWhenUsed/>
    <w:rsid w:val="00E1169F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62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0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0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09E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0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09E"/>
    <w:rPr>
      <w:rFonts w:ascii="Arial" w:hAnsi="Arial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5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5FD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5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676"/>
    <w:pPr>
      <w:spacing w:after="0" w:line="24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16E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16E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uiPriority w:val="39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46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2070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1316E"/>
    <w:rPr>
      <w:rFonts w:ascii="Arial" w:eastAsiaTheme="majorEastAsia" w:hAnsi="Arial" w:cstheme="majorBidi"/>
      <w:b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0849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1316E"/>
    <w:rPr>
      <w:rFonts w:ascii="Arial" w:eastAsiaTheme="majorEastAsia" w:hAnsi="Arial" w:cstheme="majorBidi"/>
      <w:b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49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70FF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034390"/>
    <w:rPr>
      <w:rFonts w:ascii="Arial" w:hAnsi="Arial"/>
      <w:szCs w:val="24"/>
    </w:rPr>
  </w:style>
  <w:style w:type="character" w:styleId="Tekstzastpczy">
    <w:name w:val="Placeholder Text"/>
    <w:basedOn w:val="Domylnaczcionkaakapitu"/>
    <w:uiPriority w:val="99"/>
    <w:semiHidden/>
    <w:rsid w:val="00F25F5E"/>
    <w:rPr>
      <w:color w:val="808080"/>
    </w:rPr>
  </w:style>
  <w:style w:type="character" w:customStyle="1" w:styleId="PUNIWERSALNETIMES12">
    <w:name w:val="P.UNIWERSALNE_TIMES_12"/>
    <w:basedOn w:val="Domylnaczcionkaakapitu"/>
    <w:uiPriority w:val="1"/>
    <w:rsid w:val="008A70EC"/>
    <w:rPr>
      <w:rFonts w:ascii="Times New Roman" w:hAnsi="Times New Roman" w:cs="Times New Roman" w:hint="default"/>
      <w:sz w:val="24"/>
    </w:rPr>
  </w:style>
  <w:style w:type="paragraph" w:styleId="NormalnyWeb">
    <w:name w:val="Normal (Web)"/>
    <w:basedOn w:val="Normalny"/>
    <w:semiHidden/>
    <w:unhideWhenUsed/>
    <w:rsid w:val="00E1169F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62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0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0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09E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0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09E"/>
    <w:rPr>
      <w:rFonts w:ascii="Arial" w:hAnsi="Arial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5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5FD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5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404AC-9896-4E5D-95D4-BBD6C25F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Lewczuk</dc:creator>
  <cp:lastModifiedBy>Agnieszka Wiśniewska</cp:lastModifiedBy>
  <cp:revision>21</cp:revision>
  <cp:lastPrinted>2024-05-08T07:51:00Z</cp:lastPrinted>
  <dcterms:created xsi:type="dcterms:W3CDTF">2024-04-30T05:47:00Z</dcterms:created>
  <dcterms:modified xsi:type="dcterms:W3CDTF">2024-05-08T07:52:00Z</dcterms:modified>
</cp:coreProperties>
</file>